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3C" w:rsidRPr="00B13C3C" w:rsidRDefault="00567309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Сведения о состоявшемся </w:t>
      </w:r>
      <w:r w:rsidR="00DB6D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14</w:t>
      </w:r>
      <w:r w:rsidR="001020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декабря</w:t>
      </w:r>
      <w:r w:rsidR="00C76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2018</w:t>
      </w:r>
      <w:r w:rsidR="003461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года</w:t>
      </w:r>
      <w:r w:rsidR="00B13C3C" w:rsidRPr="00B13C3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заседании Комиссии </w:t>
      </w:r>
      <w:r w:rsidR="00B13C3C"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учреждения – </w:t>
      </w:r>
    </w:p>
    <w:p w:rsidR="00B13C3C" w:rsidRPr="00B13C3C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Алтайского регионального отделения Фонда социального страхования Российской Федерации </w:t>
      </w:r>
    </w:p>
    <w:p w:rsidR="00AC1CFF" w:rsidRPr="00B13C3C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соблюдению требований к служебному поведению работников и урегулированию  конфликта  интересов</w:t>
      </w:r>
    </w:p>
    <w:p w:rsidR="00B13C3C" w:rsidRPr="00E17B24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</w:pPr>
    </w:p>
    <w:p w:rsidR="00B13C3C" w:rsidRPr="00B13C3C" w:rsidRDefault="009E070C" w:rsidP="00B13C3C">
      <w:pPr>
        <w:shd w:val="clear" w:color="auto" w:fill="FFFFFF"/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C3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DB6D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14</w:t>
      </w:r>
      <w:r w:rsidR="001020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декабря</w:t>
      </w:r>
      <w:r w:rsidR="003461AC">
        <w:rPr>
          <w:rFonts w:ascii="Times New Roman" w:hAnsi="Times New Roman" w:cs="Times New Roman"/>
          <w:sz w:val="28"/>
          <w:szCs w:val="28"/>
        </w:rPr>
        <w:t xml:space="preserve"> 201</w:t>
      </w:r>
      <w:r w:rsidR="00C76B68">
        <w:rPr>
          <w:rFonts w:ascii="Times New Roman" w:hAnsi="Times New Roman" w:cs="Times New Roman"/>
          <w:sz w:val="28"/>
          <w:szCs w:val="28"/>
        </w:rPr>
        <w:t>8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</w:t>
      </w:r>
      <w:r w:rsidR="004C24D6">
        <w:rPr>
          <w:rFonts w:ascii="Times New Roman" w:hAnsi="Times New Roman" w:cs="Times New Roman"/>
          <w:sz w:val="28"/>
          <w:szCs w:val="28"/>
        </w:rPr>
        <w:t xml:space="preserve"> </w:t>
      </w:r>
      <w:r w:rsidR="00B13C3C" w:rsidRPr="00B13C3C">
        <w:rPr>
          <w:rFonts w:ascii="Times New Roman" w:hAnsi="Times New Roman" w:cs="Times New Roman"/>
          <w:sz w:val="28"/>
          <w:szCs w:val="28"/>
        </w:rPr>
        <w:t>года</w:t>
      </w:r>
      <w:r w:rsidR="004C24D6">
        <w:rPr>
          <w:rFonts w:ascii="Times New Roman" w:hAnsi="Times New Roman" w:cs="Times New Roman"/>
          <w:sz w:val="28"/>
          <w:szCs w:val="28"/>
        </w:rPr>
        <w:t xml:space="preserve"> 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по</w:t>
      </w:r>
      <w:r w:rsidR="004C24D6">
        <w:rPr>
          <w:rFonts w:ascii="Times New Roman" w:hAnsi="Times New Roman" w:cs="Times New Roman"/>
          <w:sz w:val="28"/>
          <w:szCs w:val="28"/>
        </w:rPr>
        <w:t xml:space="preserve"> 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="00B13C3C" w:rsidRPr="00B13C3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Барнаул, ул. Крупской, д. 97д</w:t>
      </w:r>
      <w:r w:rsidR="00B13C3C" w:rsidRPr="00B13C3C">
        <w:rPr>
          <w:rFonts w:ascii="Times New Roman" w:hAnsi="Times New Roman" w:cs="Times New Roman"/>
          <w:sz w:val="28"/>
          <w:szCs w:val="28"/>
        </w:rPr>
        <w:t xml:space="preserve"> проведено заседание </w:t>
      </w:r>
      <w:r w:rsidR="00B13C3C" w:rsidRPr="00B13C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– Алтайского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 конфликта  интересов  (далее – Комиссия)</w:t>
      </w:r>
      <w:r w:rsidR="00B13C3C" w:rsidRPr="00B13C3C">
        <w:rPr>
          <w:rFonts w:ascii="Times New Roman" w:hAnsi="Times New Roman" w:cs="Times New Roman"/>
          <w:sz w:val="28"/>
          <w:szCs w:val="28"/>
        </w:rPr>
        <w:t>.</w:t>
      </w:r>
    </w:p>
    <w:p w:rsidR="00133E30" w:rsidRDefault="00C76B68" w:rsidP="00133E3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DB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="0013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D0C">
        <w:rPr>
          <w:rFonts w:ascii="Times New Roman" w:hAnsi="Times New Roman" w:cs="Times New Roman"/>
          <w:sz w:val="28"/>
          <w:szCs w:val="28"/>
        </w:rPr>
        <w:t>рассмотрено</w:t>
      </w:r>
      <w:r w:rsidR="006848EA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DB6D0C">
        <w:rPr>
          <w:rFonts w:ascii="Times New Roman" w:hAnsi="Times New Roman" w:cs="Times New Roman"/>
          <w:sz w:val="28"/>
          <w:szCs w:val="28"/>
        </w:rPr>
        <w:t>е</w:t>
      </w:r>
      <w:r w:rsidR="0021271C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DB6D0C">
        <w:rPr>
          <w:rFonts w:ascii="Times New Roman" w:hAnsi="Times New Roman" w:cs="Times New Roman"/>
          <w:sz w:val="28"/>
          <w:szCs w:val="28"/>
        </w:rPr>
        <w:t>а одного из филиала</w:t>
      </w:r>
      <w:r w:rsidR="0021271C">
        <w:rPr>
          <w:rFonts w:ascii="Times New Roman" w:hAnsi="Times New Roman" w:cs="Times New Roman"/>
          <w:sz w:val="28"/>
          <w:szCs w:val="28"/>
        </w:rPr>
        <w:t xml:space="preserve"> </w:t>
      </w:r>
      <w:r w:rsidR="006848EA">
        <w:rPr>
          <w:rFonts w:ascii="Times New Roman" w:hAnsi="Times New Roman" w:cs="Times New Roman"/>
          <w:sz w:val="28"/>
          <w:szCs w:val="28"/>
        </w:rPr>
        <w:t xml:space="preserve">регионального отделения </w:t>
      </w:r>
      <w:r w:rsidR="0021271C">
        <w:rPr>
          <w:rFonts w:ascii="Times New Roman" w:hAnsi="Times New Roman" w:cs="Times New Roman"/>
          <w:sz w:val="28"/>
          <w:szCs w:val="28"/>
        </w:rPr>
        <w:t>о личной заинтересованности при исполнении должностных обязанностей, которая может привести к конфликту интересов</w:t>
      </w:r>
      <w:r w:rsidR="00DB6D0C">
        <w:rPr>
          <w:rFonts w:ascii="Times New Roman" w:hAnsi="Times New Roman" w:cs="Times New Roman"/>
          <w:sz w:val="28"/>
          <w:szCs w:val="28"/>
        </w:rPr>
        <w:t xml:space="preserve"> и связанной с тем, что работник намерен работать по совместительству в организации, зарегистрированной в филиале в качестве страхователя</w:t>
      </w:r>
      <w:r w:rsidR="00133E30">
        <w:rPr>
          <w:rFonts w:ascii="Times New Roman" w:hAnsi="Times New Roman" w:cs="Times New Roman"/>
          <w:sz w:val="28"/>
          <w:szCs w:val="28"/>
        </w:rPr>
        <w:t>.</w:t>
      </w:r>
    </w:p>
    <w:p w:rsidR="0021271C" w:rsidRDefault="0021271C" w:rsidP="00C76B6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Комиссия  признала, что </w:t>
      </w:r>
      <w:r w:rsidR="006848EA">
        <w:rPr>
          <w:rFonts w:ascii="Times New Roman" w:hAnsi="Times New Roman" w:cs="Times New Roman"/>
          <w:sz w:val="28"/>
          <w:szCs w:val="28"/>
        </w:rPr>
        <w:t>в</w:t>
      </w:r>
      <w:r w:rsidR="001020B0">
        <w:rPr>
          <w:rFonts w:ascii="Times New Roman" w:hAnsi="Times New Roman" w:cs="Times New Roman"/>
          <w:sz w:val="28"/>
          <w:szCs w:val="28"/>
        </w:rPr>
        <w:t xml:space="preserve"> </w:t>
      </w:r>
      <w:r w:rsidR="00DB6D0C">
        <w:rPr>
          <w:rFonts w:ascii="Times New Roman" w:hAnsi="Times New Roman" w:cs="Times New Roman"/>
          <w:sz w:val="28"/>
          <w:szCs w:val="28"/>
        </w:rPr>
        <w:t>данном</w:t>
      </w:r>
      <w:r w:rsidR="006848EA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DB6D0C">
        <w:rPr>
          <w:rFonts w:ascii="Times New Roman" w:hAnsi="Times New Roman" w:cs="Times New Roman"/>
          <w:sz w:val="28"/>
          <w:szCs w:val="28"/>
        </w:rPr>
        <w:t>е</w:t>
      </w:r>
      <w:r w:rsidR="006848EA">
        <w:rPr>
          <w:rFonts w:ascii="Times New Roman" w:hAnsi="Times New Roman" w:cs="Times New Roman"/>
          <w:sz w:val="28"/>
          <w:szCs w:val="28"/>
        </w:rPr>
        <w:t xml:space="preserve"> при исполнении работник</w:t>
      </w:r>
      <w:r w:rsidR="00DB6D0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обязанностей конфликт интересов </w:t>
      </w:r>
      <w:r w:rsidR="00DB6D0C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  <w:r w:rsidR="001020B0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6848EA">
        <w:rPr>
          <w:rFonts w:ascii="Times New Roman" w:hAnsi="Times New Roman" w:cs="Times New Roman"/>
          <w:sz w:val="28"/>
          <w:szCs w:val="28"/>
        </w:rPr>
        <w:t>возможность возникновения конфликта интересов</w:t>
      </w:r>
      <w:r w:rsidR="00DB6D0C">
        <w:rPr>
          <w:rFonts w:ascii="Times New Roman" w:hAnsi="Times New Roman" w:cs="Times New Roman"/>
          <w:sz w:val="28"/>
          <w:szCs w:val="28"/>
        </w:rPr>
        <w:t xml:space="preserve"> в дальнейшем сохраняется</w:t>
      </w:r>
      <w:r w:rsidR="00133E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20B0" w:rsidRPr="00DB6D0C" w:rsidRDefault="00133E30" w:rsidP="00DB6D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6E29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5B6E29">
        <w:rPr>
          <w:rFonts w:ascii="Times New Roman" w:hAnsi="Times New Roman" w:cs="Times New Roman"/>
          <w:sz w:val="28"/>
          <w:szCs w:val="28"/>
        </w:rPr>
        <w:t>устранения возможности возникновения конфликта интересов</w:t>
      </w:r>
      <w:proofErr w:type="gramEnd"/>
      <w:r w:rsidR="005B6E29" w:rsidRPr="005B6E29">
        <w:rPr>
          <w:rFonts w:ascii="Times New Roman" w:hAnsi="Times New Roman" w:cs="Times New Roman"/>
          <w:sz w:val="28"/>
          <w:szCs w:val="28"/>
        </w:rPr>
        <w:t xml:space="preserve"> Комиссия р</w:t>
      </w:r>
      <w:r w:rsidR="005B6E29" w:rsidRPr="005B6E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екомендовала управляющему отделением Петровой Т.В. </w:t>
      </w:r>
      <w:r w:rsidR="005B6E29" w:rsidRPr="005B6E29">
        <w:rPr>
          <w:rFonts w:ascii="Times New Roman" w:hAnsi="Times New Roman" w:cs="Times New Roman"/>
          <w:sz w:val="28"/>
          <w:szCs w:val="28"/>
        </w:rPr>
        <w:t xml:space="preserve">принять меры по устранению причин и условий, способствующих </w:t>
      </w:r>
      <w:r w:rsidR="005B6E29">
        <w:rPr>
          <w:rFonts w:ascii="Times New Roman" w:hAnsi="Times New Roman" w:cs="Times New Roman"/>
          <w:sz w:val="28"/>
          <w:szCs w:val="28"/>
        </w:rPr>
        <w:t xml:space="preserve">его </w:t>
      </w:r>
      <w:r w:rsidR="005B6E29" w:rsidRPr="005B6E29">
        <w:rPr>
          <w:rFonts w:ascii="Times New Roman" w:hAnsi="Times New Roman" w:cs="Times New Roman"/>
          <w:sz w:val="28"/>
          <w:szCs w:val="28"/>
        </w:rPr>
        <w:t>в</w:t>
      </w:r>
      <w:r w:rsidR="005B6E29">
        <w:rPr>
          <w:rFonts w:ascii="Times New Roman" w:hAnsi="Times New Roman" w:cs="Times New Roman"/>
          <w:sz w:val="28"/>
          <w:szCs w:val="28"/>
        </w:rPr>
        <w:t>озникновению</w:t>
      </w:r>
      <w:r w:rsidR="005B6E29" w:rsidRPr="005B6E29">
        <w:rPr>
          <w:rFonts w:ascii="Times New Roman" w:hAnsi="Times New Roman" w:cs="Times New Roman"/>
          <w:sz w:val="28"/>
          <w:szCs w:val="28"/>
        </w:rPr>
        <w:t>, а именно</w:t>
      </w:r>
      <w:r w:rsidR="001020B0">
        <w:rPr>
          <w:rFonts w:ascii="Times New Roman" w:hAnsi="Times New Roman" w:cs="Times New Roman"/>
          <w:sz w:val="28"/>
          <w:szCs w:val="28"/>
        </w:rPr>
        <w:t xml:space="preserve">: </w:t>
      </w:r>
      <w:r w:rsidR="001020B0" w:rsidRPr="001020B0">
        <w:rPr>
          <w:rFonts w:ascii="Times New Roman" w:hAnsi="Times New Roman" w:cs="Times New Roman"/>
          <w:sz w:val="28"/>
          <w:szCs w:val="28"/>
        </w:rPr>
        <w:t xml:space="preserve">исключить возможность участия </w:t>
      </w:r>
      <w:r w:rsidR="001020B0">
        <w:rPr>
          <w:rFonts w:ascii="Times New Roman" w:hAnsi="Times New Roman" w:cs="Times New Roman"/>
          <w:sz w:val="28"/>
          <w:szCs w:val="28"/>
        </w:rPr>
        <w:t>работника</w:t>
      </w:r>
      <w:r w:rsidR="001020B0" w:rsidRPr="001020B0">
        <w:rPr>
          <w:rFonts w:ascii="Times New Roman" w:hAnsi="Times New Roman" w:cs="Times New Roman"/>
          <w:sz w:val="28"/>
          <w:szCs w:val="28"/>
        </w:rPr>
        <w:t xml:space="preserve"> </w:t>
      </w:r>
      <w:r w:rsidR="00DB6D0C" w:rsidRPr="00DB6D0C">
        <w:rPr>
          <w:rFonts w:ascii="Times New Roman" w:hAnsi="Times New Roman" w:cs="Times New Roman"/>
          <w:sz w:val="28"/>
          <w:szCs w:val="28"/>
        </w:rPr>
        <w:t xml:space="preserve">в осуществлении контрольных мероприятий в отношении </w:t>
      </w:r>
      <w:r w:rsidR="00DB6D0C" w:rsidRPr="00DB6D0C">
        <w:rPr>
          <w:rFonts w:ascii="Times New Roman" w:hAnsi="Times New Roman" w:cs="Times New Roman"/>
          <w:sz w:val="28"/>
          <w:szCs w:val="28"/>
        </w:rPr>
        <w:t>данного страхователя</w:t>
      </w:r>
      <w:r w:rsidR="001020B0" w:rsidRPr="00DB6D0C">
        <w:rPr>
          <w:rFonts w:ascii="Times New Roman" w:hAnsi="Times New Roman" w:cs="Times New Roman"/>
          <w:sz w:val="28"/>
          <w:szCs w:val="28"/>
        </w:rPr>
        <w:t>.</w:t>
      </w:r>
    </w:p>
    <w:p w:rsidR="005B6E29" w:rsidRPr="005B6E29" w:rsidRDefault="005B6E29" w:rsidP="005B6E29">
      <w:pPr>
        <w:autoSpaceDE w:val="0"/>
        <w:autoSpaceDN w:val="0"/>
        <w:adjustRightInd w:val="0"/>
        <w:ind w:firstLine="708"/>
        <w:jc w:val="both"/>
        <w:rPr>
          <w:ins w:id="1" w:author="Mescheryakova_ES" w:date="2017-09-15T17:17:00Z"/>
          <w:rFonts w:ascii="Times New Roman" w:hAnsi="Times New Roman" w:cs="Times New Roman"/>
          <w:sz w:val="28"/>
          <w:szCs w:val="28"/>
        </w:rPr>
      </w:pPr>
    </w:p>
    <w:p w:rsidR="00C76B68" w:rsidRPr="00DD5968" w:rsidRDefault="00C76B68" w:rsidP="00F66BB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76B68" w:rsidRPr="00DD5968" w:rsidSect="00B13C3C">
      <w:pgSz w:w="16838" w:h="11906" w:orient="landscape" w:code="9"/>
      <w:pgMar w:top="1135" w:right="1134" w:bottom="709" w:left="1134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D2"/>
    <w:multiLevelType w:val="multilevel"/>
    <w:tmpl w:val="14C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A4A"/>
    <w:multiLevelType w:val="multilevel"/>
    <w:tmpl w:val="E9E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1"/>
    <w:rsid w:val="000E2D54"/>
    <w:rsid w:val="000E535E"/>
    <w:rsid w:val="001020B0"/>
    <w:rsid w:val="00131101"/>
    <w:rsid w:val="00133E30"/>
    <w:rsid w:val="001B30B3"/>
    <w:rsid w:val="0021271C"/>
    <w:rsid w:val="00246EB2"/>
    <w:rsid w:val="00306049"/>
    <w:rsid w:val="0031604D"/>
    <w:rsid w:val="00341BB3"/>
    <w:rsid w:val="00345606"/>
    <w:rsid w:val="003461AC"/>
    <w:rsid w:val="0036242C"/>
    <w:rsid w:val="003757C2"/>
    <w:rsid w:val="004359C8"/>
    <w:rsid w:val="00482C83"/>
    <w:rsid w:val="004C24D6"/>
    <w:rsid w:val="004E47FC"/>
    <w:rsid w:val="004E792B"/>
    <w:rsid w:val="00567309"/>
    <w:rsid w:val="00597ABE"/>
    <w:rsid w:val="005B6E29"/>
    <w:rsid w:val="00600DAA"/>
    <w:rsid w:val="006848EA"/>
    <w:rsid w:val="00687FD3"/>
    <w:rsid w:val="006E113F"/>
    <w:rsid w:val="00751D0C"/>
    <w:rsid w:val="007953D7"/>
    <w:rsid w:val="00853B22"/>
    <w:rsid w:val="008E2EFB"/>
    <w:rsid w:val="008F72C9"/>
    <w:rsid w:val="00910943"/>
    <w:rsid w:val="009E070C"/>
    <w:rsid w:val="00AA5299"/>
    <w:rsid w:val="00AB4D2D"/>
    <w:rsid w:val="00AC1CFF"/>
    <w:rsid w:val="00B13C3C"/>
    <w:rsid w:val="00B47AAD"/>
    <w:rsid w:val="00C76B68"/>
    <w:rsid w:val="00CA713D"/>
    <w:rsid w:val="00D758CB"/>
    <w:rsid w:val="00DB6D0C"/>
    <w:rsid w:val="00DD5968"/>
    <w:rsid w:val="00DD7524"/>
    <w:rsid w:val="00DE0462"/>
    <w:rsid w:val="00E17B24"/>
    <w:rsid w:val="00E34DE5"/>
    <w:rsid w:val="00EE20E1"/>
    <w:rsid w:val="00EF34DF"/>
    <w:rsid w:val="00F4191E"/>
    <w:rsid w:val="00F546BD"/>
    <w:rsid w:val="00F61F11"/>
    <w:rsid w:val="00F66BB6"/>
    <w:rsid w:val="00F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1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6993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Гульнара Алибековна</cp:lastModifiedBy>
  <cp:revision>51</cp:revision>
  <cp:lastPrinted>2016-08-26T08:38:00Z</cp:lastPrinted>
  <dcterms:created xsi:type="dcterms:W3CDTF">2014-10-14T09:17:00Z</dcterms:created>
  <dcterms:modified xsi:type="dcterms:W3CDTF">2018-12-27T03:42:00Z</dcterms:modified>
</cp:coreProperties>
</file>