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6848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16 ноября</w:t>
      </w:r>
      <w:r w:rsidR="00C76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2018</w:t>
      </w:r>
      <w:r w:rsidR="00346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E17B24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6848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 ноября</w:t>
      </w:r>
      <w:r w:rsidR="003461AC">
        <w:rPr>
          <w:rFonts w:ascii="Times New Roman" w:hAnsi="Times New Roman" w:cs="Times New Roman"/>
          <w:sz w:val="28"/>
          <w:szCs w:val="28"/>
        </w:rPr>
        <w:t xml:space="preserve"> 201</w:t>
      </w:r>
      <w:r w:rsidR="00C76B68">
        <w:rPr>
          <w:rFonts w:ascii="Times New Roman" w:hAnsi="Times New Roman" w:cs="Times New Roman"/>
          <w:sz w:val="28"/>
          <w:szCs w:val="28"/>
        </w:rPr>
        <w:t>8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>года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по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133E30" w:rsidRDefault="00C76B68" w:rsidP="00133E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68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13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8EA">
        <w:rPr>
          <w:rFonts w:ascii="Times New Roman" w:hAnsi="Times New Roman" w:cs="Times New Roman"/>
          <w:sz w:val="28"/>
          <w:szCs w:val="28"/>
        </w:rPr>
        <w:t>рассмотрены уведомления шести</w:t>
      </w:r>
      <w:r w:rsidR="0021271C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6848EA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21271C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</w:t>
      </w:r>
      <w:r w:rsidR="00133E30">
        <w:rPr>
          <w:rFonts w:ascii="Times New Roman" w:hAnsi="Times New Roman" w:cs="Times New Roman"/>
          <w:sz w:val="28"/>
          <w:szCs w:val="28"/>
        </w:rPr>
        <w:t>.</w:t>
      </w:r>
    </w:p>
    <w:p w:rsidR="0021271C" w:rsidRDefault="0021271C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Комиссия  признала, что </w:t>
      </w:r>
      <w:r w:rsidR="006848EA">
        <w:rPr>
          <w:rFonts w:ascii="Times New Roman" w:hAnsi="Times New Roman" w:cs="Times New Roman"/>
          <w:sz w:val="28"/>
          <w:szCs w:val="28"/>
        </w:rPr>
        <w:t>во всех случаях при исполнении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</w:t>
      </w:r>
      <w:r w:rsidR="006848EA">
        <w:rPr>
          <w:rFonts w:ascii="Times New Roman" w:hAnsi="Times New Roman" w:cs="Times New Roman"/>
          <w:sz w:val="28"/>
          <w:szCs w:val="28"/>
        </w:rPr>
        <w:t>, однако в четырёх из рассмотренных случаев сохраняется возможность возникновения конфликта интересов</w:t>
      </w:r>
      <w:r w:rsidR="00133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E29" w:rsidRPr="005B6E29" w:rsidRDefault="00133E30" w:rsidP="005B6E29">
      <w:pPr>
        <w:autoSpaceDE w:val="0"/>
        <w:autoSpaceDN w:val="0"/>
        <w:adjustRightInd w:val="0"/>
        <w:ind w:firstLine="708"/>
        <w:jc w:val="both"/>
        <w:rPr>
          <w:ins w:id="0" w:author="Mescheryakova_ES" w:date="2017-09-15T17:17:00Z"/>
          <w:rFonts w:ascii="Times New Roman" w:hAnsi="Times New Roman" w:cs="Times New Roman"/>
          <w:sz w:val="28"/>
          <w:szCs w:val="28"/>
        </w:rPr>
      </w:pPr>
      <w:r w:rsidRPr="005B6E29">
        <w:rPr>
          <w:rFonts w:ascii="Times New Roman" w:hAnsi="Times New Roman" w:cs="Times New Roman"/>
          <w:sz w:val="28"/>
          <w:szCs w:val="28"/>
        </w:rPr>
        <w:t>В целях устранения возможности возникновения конфликта интересов</w:t>
      </w:r>
      <w:r w:rsidR="005B6E29" w:rsidRPr="005B6E29">
        <w:rPr>
          <w:rFonts w:ascii="Times New Roman" w:hAnsi="Times New Roman" w:cs="Times New Roman"/>
          <w:sz w:val="28"/>
          <w:szCs w:val="28"/>
        </w:rPr>
        <w:t xml:space="preserve"> Комиссия р</w:t>
      </w:r>
      <w:r w:rsidR="005B6E29" w:rsidRPr="005B6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екомендовала управляющему отделением Петровой Т.В. </w:t>
      </w:r>
      <w:r w:rsidR="005B6E29" w:rsidRPr="005B6E29">
        <w:rPr>
          <w:rFonts w:ascii="Times New Roman" w:hAnsi="Times New Roman" w:cs="Times New Roman"/>
          <w:sz w:val="28"/>
          <w:szCs w:val="28"/>
        </w:rPr>
        <w:t xml:space="preserve">принять меры по устранению причин и условий, способствующих </w:t>
      </w:r>
      <w:r w:rsidR="005B6E29">
        <w:rPr>
          <w:rFonts w:ascii="Times New Roman" w:hAnsi="Times New Roman" w:cs="Times New Roman"/>
          <w:sz w:val="28"/>
          <w:szCs w:val="28"/>
        </w:rPr>
        <w:t xml:space="preserve">его </w:t>
      </w:r>
      <w:r w:rsidR="005B6E29" w:rsidRPr="005B6E29">
        <w:rPr>
          <w:rFonts w:ascii="Times New Roman" w:hAnsi="Times New Roman" w:cs="Times New Roman"/>
          <w:sz w:val="28"/>
          <w:szCs w:val="28"/>
        </w:rPr>
        <w:t>в</w:t>
      </w:r>
      <w:r w:rsidR="005B6E29">
        <w:rPr>
          <w:rFonts w:ascii="Times New Roman" w:hAnsi="Times New Roman" w:cs="Times New Roman"/>
          <w:sz w:val="28"/>
          <w:szCs w:val="28"/>
        </w:rPr>
        <w:t>озникновению</w:t>
      </w:r>
      <w:r w:rsidR="005B6E29" w:rsidRPr="005B6E29">
        <w:rPr>
          <w:rFonts w:ascii="Times New Roman" w:hAnsi="Times New Roman" w:cs="Times New Roman"/>
          <w:sz w:val="28"/>
          <w:szCs w:val="28"/>
        </w:rPr>
        <w:t>, а именно.</w:t>
      </w:r>
    </w:p>
    <w:p w:rsidR="00E17B24" w:rsidRDefault="006848EA" w:rsidP="005B6E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было</w:t>
      </w:r>
      <w:r w:rsidR="00E17B24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ссмотрено</w:t>
      </w:r>
      <w:bookmarkStart w:id="1" w:name="_GoBack"/>
      <w:bookmarkEnd w:id="1"/>
      <w:r w:rsidR="0021271C">
        <w:rPr>
          <w:rFonts w:ascii="Times New Roman" w:hAnsi="Times New Roman" w:cs="Times New Roman"/>
          <w:sz w:val="28"/>
          <w:szCs w:val="28"/>
        </w:rPr>
        <w:t xml:space="preserve"> уведомление о принятом</w:t>
      </w:r>
      <w:r w:rsidR="00E17B24">
        <w:rPr>
          <w:rFonts w:ascii="Times New Roman" w:hAnsi="Times New Roman" w:cs="Times New Roman"/>
          <w:sz w:val="28"/>
          <w:szCs w:val="28"/>
        </w:rPr>
        <w:t xml:space="preserve"> руководителем отделения решени</w:t>
      </w:r>
      <w:r w:rsidR="0021271C">
        <w:rPr>
          <w:rFonts w:ascii="Times New Roman" w:hAnsi="Times New Roman" w:cs="Times New Roman"/>
          <w:sz w:val="28"/>
          <w:szCs w:val="28"/>
        </w:rPr>
        <w:t>и</w:t>
      </w:r>
      <w:r w:rsidR="00E17B2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рекомендаций Комиссии, содержащихся в протокол</w:t>
      </w:r>
      <w:r w:rsidR="0021271C">
        <w:rPr>
          <w:rFonts w:ascii="Times New Roman" w:hAnsi="Times New Roman" w:cs="Times New Roman"/>
          <w:sz w:val="28"/>
          <w:szCs w:val="28"/>
        </w:rPr>
        <w:t>е заседания</w:t>
      </w:r>
      <w:r w:rsidR="00E17B24">
        <w:rPr>
          <w:rFonts w:ascii="Times New Roman" w:hAnsi="Times New Roman" w:cs="Times New Roman"/>
          <w:sz w:val="28"/>
          <w:szCs w:val="28"/>
        </w:rPr>
        <w:t xml:space="preserve"> Комиссии, состоявш</w:t>
      </w:r>
      <w:r w:rsidR="0021271C">
        <w:rPr>
          <w:rFonts w:ascii="Times New Roman" w:hAnsi="Times New Roman" w:cs="Times New Roman"/>
          <w:sz w:val="28"/>
          <w:szCs w:val="28"/>
        </w:rPr>
        <w:t>его</w:t>
      </w:r>
      <w:r w:rsidR="00E17B2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E17B24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5B6E29" w:rsidRDefault="005B6E29" w:rsidP="005B6E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Управляющим отделением выполнены рекомендации Комиссии</w:t>
      </w:r>
      <w:r w:rsidR="006848EA">
        <w:rPr>
          <w:rFonts w:ascii="Times New Roman" w:hAnsi="Times New Roman" w:cs="Times New Roman"/>
          <w:sz w:val="28"/>
          <w:szCs w:val="28"/>
        </w:rPr>
        <w:t>, данные на предыдущем заседании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B68" w:rsidRPr="00DD5968" w:rsidRDefault="00C76B68" w:rsidP="00F66B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33E30"/>
    <w:rsid w:val="001B30B3"/>
    <w:rsid w:val="0021271C"/>
    <w:rsid w:val="00246EB2"/>
    <w:rsid w:val="00306049"/>
    <w:rsid w:val="0031604D"/>
    <w:rsid w:val="00341BB3"/>
    <w:rsid w:val="00345606"/>
    <w:rsid w:val="003461AC"/>
    <w:rsid w:val="0036242C"/>
    <w:rsid w:val="003757C2"/>
    <w:rsid w:val="004359C8"/>
    <w:rsid w:val="00482C83"/>
    <w:rsid w:val="004C24D6"/>
    <w:rsid w:val="004E47FC"/>
    <w:rsid w:val="004E792B"/>
    <w:rsid w:val="00567309"/>
    <w:rsid w:val="00597ABE"/>
    <w:rsid w:val="005B6E29"/>
    <w:rsid w:val="00600DAA"/>
    <w:rsid w:val="006848EA"/>
    <w:rsid w:val="00687FD3"/>
    <w:rsid w:val="006E113F"/>
    <w:rsid w:val="00751D0C"/>
    <w:rsid w:val="007953D7"/>
    <w:rsid w:val="00853B22"/>
    <w:rsid w:val="008E2EFB"/>
    <w:rsid w:val="008F72C9"/>
    <w:rsid w:val="00910943"/>
    <w:rsid w:val="009E070C"/>
    <w:rsid w:val="00AA5299"/>
    <w:rsid w:val="00AB4D2D"/>
    <w:rsid w:val="00AC1CFF"/>
    <w:rsid w:val="00B13C3C"/>
    <w:rsid w:val="00B47AAD"/>
    <w:rsid w:val="00C76B68"/>
    <w:rsid w:val="00CA713D"/>
    <w:rsid w:val="00D758CB"/>
    <w:rsid w:val="00DD5968"/>
    <w:rsid w:val="00DD7524"/>
    <w:rsid w:val="00DE0462"/>
    <w:rsid w:val="00E17B24"/>
    <w:rsid w:val="00E34DE5"/>
    <w:rsid w:val="00EE20E1"/>
    <w:rsid w:val="00EF34DF"/>
    <w:rsid w:val="00F4191E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48</cp:revision>
  <cp:lastPrinted>2016-08-26T08:38:00Z</cp:lastPrinted>
  <dcterms:created xsi:type="dcterms:W3CDTF">2014-10-14T09:17:00Z</dcterms:created>
  <dcterms:modified xsi:type="dcterms:W3CDTF">2018-11-23T06:40:00Z</dcterms:modified>
</cp:coreProperties>
</file>