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3C" w:rsidRPr="00B13C3C" w:rsidRDefault="00567309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Сведения о состоявшемся </w:t>
      </w:r>
      <w:r w:rsidR="003D176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22</w:t>
      </w:r>
      <w:r w:rsidR="001020B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3D176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октя</w:t>
      </w:r>
      <w:r w:rsidR="001020B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бря</w:t>
      </w:r>
      <w:r w:rsidR="00C76B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201</w:t>
      </w:r>
      <w:r w:rsidR="003D176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9</w:t>
      </w:r>
      <w:r w:rsidR="003461A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года</w:t>
      </w:r>
      <w:r w:rsidR="00B13C3C" w:rsidRPr="00B13C3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заседании Комиссии </w:t>
      </w:r>
      <w:r w:rsidR="00B13C3C" w:rsidRPr="00B1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учреждения – </w:t>
      </w:r>
    </w:p>
    <w:p w:rsidR="00B13C3C" w:rsidRPr="00B13C3C" w:rsidRDefault="00B13C3C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Алтайского регионального отделения Фонда социального страхования Российской Федерации </w:t>
      </w:r>
    </w:p>
    <w:p w:rsidR="00AC1CFF" w:rsidRPr="00B13C3C" w:rsidRDefault="00B13C3C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соблюдению требований к служебному поведению работников и урегулированию  конфликта  интересов</w:t>
      </w:r>
    </w:p>
    <w:p w:rsidR="00B13C3C" w:rsidRPr="00E17B24" w:rsidRDefault="00B13C3C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</w:pPr>
    </w:p>
    <w:p w:rsidR="00B13C3C" w:rsidRPr="00B13C3C" w:rsidRDefault="009E070C" w:rsidP="00B13C3C">
      <w:pPr>
        <w:shd w:val="clear" w:color="auto" w:fill="FFFFFF"/>
        <w:tabs>
          <w:tab w:val="left" w:pos="0"/>
        </w:tabs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C3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3D17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22 октября 2019</w:t>
      </w:r>
      <w:r w:rsidR="00B13C3C" w:rsidRPr="00B13C3C">
        <w:rPr>
          <w:rFonts w:ascii="Times New Roman" w:hAnsi="Times New Roman" w:cs="Times New Roman"/>
          <w:sz w:val="28"/>
          <w:szCs w:val="28"/>
        </w:rPr>
        <w:t xml:space="preserve"> </w:t>
      </w:r>
      <w:r w:rsidR="004C24D6">
        <w:rPr>
          <w:rFonts w:ascii="Times New Roman" w:hAnsi="Times New Roman" w:cs="Times New Roman"/>
          <w:sz w:val="28"/>
          <w:szCs w:val="28"/>
        </w:rPr>
        <w:t xml:space="preserve"> </w:t>
      </w:r>
      <w:r w:rsidR="00B13C3C" w:rsidRPr="00B13C3C">
        <w:rPr>
          <w:rFonts w:ascii="Times New Roman" w:hAnsi="Times New Roman" w:cs="Times New Roman"/>
          <w:sz w:val="28"/>
          <w:szCs w:val="28"/>
        </w:rPr>
        <w:t>года</w:t>
      </w:r>
      <w:r w:rsidR="004C24D6">
        <w:rPr>
          <w:rFonts w:ascii="Times New Roman" w:hAnsi="Times New Roman" w:cs="Times New Roman"/>
          <w:sz w:val="28"/>
          <w:szCs w:val="28"/>
        </w:rPr>
        <w:t xml:space="preserve"> </w:t>
      </w:r>
      <w:r w:rsidR="00B13C3C" w:rsidRPr="00B13C3C">
        <w:rPr>
          <w:rFonts w:ascii="Times New Roman" w:hAnsi="Times New Roman" w:cs="Times New Roman"/>
          <w:sz w:val="28"/>
          <w:szCs w:val="28"/>
        </w:rPr>
        <w:t xml:space="preserve"> по</w:t>
      </w:r>
      <w:r w:rsidR="004C24D6">
        <w:rPr>
          <w:rFonts w:ascii="Times New Roman" w:hAnsi="Times New Roman" w:cs="Times New Roman"/>
          <w:sz w:val="28"/>
          <w:szCs w:val="28"/>
        </w:rPr>
        <w:t xml:space="preserve"> </w:t>
      </w:r>
      <w:r w:rsidR="00B13C3C" w:rsidRPr="00B13C3C">
        <w:rPr>
          <w:rFonts w:ascii="Times New Roman" w:hAnsi="Times New Roman" w:cs="Times New Roman"/>
          <w:sz w:val="28"/>
          <w:szCs w:val="28"/>
        </w:rPr>
        <w:t xml:space="preserve"> адресу: </w:t>
      </w:r>
      <w:r w:rsidR="00B13C3C" w:rsidRPr="00B13C3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Барнаул, ул. Крупской, д. 97д</w:t>
      </w:r>
      <w:r w:rsidR="00B13C3C" w:rsidRPr="00B13C3C">
        <w:rPr>
          <w:rFonts w:ascii="Times New Roman" w:hAnsi="Times New Roman" w:cs="Times New Roman"/>
          <w:sz w:val="28"/>
          <w:szCs w:val="28"/>
        </w:rPr>
        <w:t xml:space="preserve"> проведено заседание </w:t>
      </w:r>
      <w:r w:rsidR="00B13C3C" w:rsidRPr="00B13C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учреждения – Алтайского регионального отделения Фонда социального страхования Российской Федерации по соблюдению требований к служебному поведению работников и урегулированию  конфликта  интересов  (далее – Комиссия)</w:t>
      </w:r>
      <w:r w:rsidR="00B13C3C" w:rsidRPr="00B13C3C">
        <w:rPr>
          <w:rFonts w:ascii="Times New Roman" w:hAnsi="Times New Roman" w:cs="Times New Roman"/>
          <w:sz w:val="28"/>
          <w:szCs w:val="28"/>
        </w:rPr>
        <w:t>.</w:t>
      </w:r>
    </w:p>
    <w:p w:rsidR="00133E30" w:rsidRDefault="003D1767" w:rsidP="00133E3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проведения заседания послужили поступившие от трёх работников</w:t>
      </w:r>
      <w:r w:rsidR="0021271C">
        <w:rPr>
          <w:rFonts w:ascii="Times New Roman" w:hAnsi="Times New Roman" w:cs="Times New Roman"/>
          <w:sz w:val="28"/>
          <w:szCs w:val="28"/>
        </w:rPr>
        <w:t xml:space="preserve"> </w:t>
      </w:r>
      <w:r w:rsidR="006848EA">
        <w:rPr>
          <w:rFonts w:ascii="Times New Roman" w:hAnsi="Times New Roman" w:cs="Times New Roman"/>
          <w:sz w:val="28"/>
          <w:szCs w:val="28"/>
        </w:rPr>
        <w:t xml:space="preserve">регионального отделения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21271C">
        <w:rPr>
          <w:rFonts w:ascii="Times New Roman" w:hAnsi="Times New Roman" w:cs="Times New Roman"/>
          <w:sz w:val="28"/>
          <w:szCs w:val="28"/>
        </w:rPr>
        <w:t>о личной заинтересованности при исполнении должностных обязанностей, которая может привести к конфликту интересов</w:t>
      </w:r>
      <w:r w:rsidR="00AD12FA">
        <w:rPr>
          <w:rFonts w:ascii="Times New Roman" w:hAnsi="Times New Roman" w:cs="Times New Roman"/>
          <w:sz w:val="28"/>
          <w:szCs w:val="28"/>
        </w:rPr>
        <w:t>,</w:t>
      </w:r>
      <w:r w:rsidR="00DB6D0C">
        <w:rPr>
          <w:rFonts w:ascii="Times New Roman" w:hAnsi="Times New Roman" w:cs="Times New Roman"/>
          <w:sz w:val="28"/>
          <w:szCs w:val="28"/>
        </w:rPr>
        <w:t xml:space="preserve"> и связанной с тем, что </w:t>
      </w:r>
      <w:r w:rsidR="00F92726">
        <w:rPr>
          <w:rFonts w:ascii="Times New Roman" w:hAnsi="Times New Roman" w:cs="Times New Roman"/>
          <w:sz w:val="28"/>
          <w:szCs w:val="28"/>
        </w:rPr>
        <w:t>их родственники имеют право на предоставление им государственных услуг, оказываемых Фондом</w:t>
      </w:r>
      <w:r w:rsidR="00133E30">
        <w:rPr>
          <w:rFonts w:ascii="Times New Roman" w:hAnsi="Times New Roman" w:cs="Times New Roman"/>
          <w:sz w:val="28"/>
          <w:szCs w:val="28"/>
        </w:rPr>
        <w:t>.</w:t>
      </w:r>
    </w:p>
    <w:p w:rsidR="0021271C" w:rsidRDefault="0021271C" w:rsidP="00C76B6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Комиссия  признала, что </w:t>
      </w:r>
      <w:r w:rsidR="006848EA">
        <w:rPr>
          <w:rFonts w:ascii="Times New Roman" w:hAnsi="Times New Roman" w:cs="Times New Roman"/>
          <w:sz w:val="28"/>
          <w:szCs w:val="28"/>
        </w:rPr>
        <w:t>в</w:t>
      </w:r>
      <w:r w:rsidR="001020B0">
        <w:rPr>
          <w:rFonts w:ascii="Times New Roman" w:hAnsi="Times New Roman" w:cs="Times New Roman"/>
          <w:sz w:val="28"/>
          <w:szCs w:val="28"/>
        </w:rPr>
        <w:t xml:space="preserve"> </w:t>
      </w:r>
      <w:r w:rsidR="003D1767">
        <w:rPr>
          <w:rFonts w:ascii="Times New Roman" w:hAnsi="Times New Roman" w:cs="Times New Roman"/>
          <w:sz w:val="28"/>
          <w:szCs w:val="28"/>
        </w:rPr>
        <w:t xml:space="preserve">одном </w:t>
      </w:r>
      <w:r w:rsidR="006848EA">
        <w:rPr>
          <w:rFonts w:ascii="Times New Roman" w:hAnsi="Times New Roman" w:cs="Times New Roman"/>
          <w:sz w:val="28"/>
          <w:szCs w:val="28"/>
        </w:rPr>
        <w:t>случа</w:t>
      </w:r>
      <w:r w:rsidR="00DB6D0C">
        <w:rPr>
          <w:rFonts w:ascii="Times New Roman" w:hAnsi="Times New Roman" w:cs="Times New Roman"/>
          <w:sz w:val="28"/>
          <w:szCs w:val="28"/>
        </w:rPr>
        <w:t>е</w:t>
      </w:r>
      <w:r w:rsidR="006848EA">
        <w:rPr>
          <w:rFonts w:ascii="Times New Roman" w:hAnsi="Times New Roman" w:cs="Times New Roman"/>
          <w:sz w:val="28"/>
          <w:szCs w:val="28"/>
        </w:rPr>
        <w:t xml:space="preserve"> при исполнении работник</w:t>
      </w:r>
      <w:r w:rsidR="00DB6D0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обязанностей конфликт интересов </w:t>
      </w:r>
      <w:r w:rsidR="00DB6D0C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>
        <w:rPr>
          <w:rFonts w:ascii="Times New Roman" w:hAnsi="Times New Roman" w:cs="Times New Roman"/>
          <w:sz w:val="28"/>
          <w:szCs w:val="28"/>
        </w:rPr>
        <w:t>отсутствует</w:t>
      </w:r>
      <w:r w:rsidR="001020B0">
        <w:rPr>
          <w:rFonts w:ascii="Times New Roman" w:hAnsi="Times New Roman" w:cs="Times New Roman"/>
          <w:sz w:val="28"/>
          <w:szCs w:val="28"/>
        </w:rPr>
        <w:t xml:space="preserve">, однако </w:t>
      </w:r>
      <w:r w:rsidR="006848EA">
        <w:rPr>
          <w:rFonts w:ascii="Times New Roman" w:hAnsi="Times New Roman" w:cs="Times New Roman"/>
          <w:sz w:val="28"/>
          <w:szCs w:val="28"/>
        </w:rPr>
        <w:t>возможность возникновения конфликта интересов</w:t>
      </w:r>
      <w:r w:rsidR="00DB6D0C">
        <w:rPr>
          <w:rFonts w:ascii="Times New Roman" w:hAnsi="Times New Roman" w:cs="Times New Roman"/>
          <w:sz w:val="28"/>
          <w:szCs w:val="28"/>
        </w:rPr>
        <w:t xml:space="preserve"> в дальнейшем сохраняется</w:t>
      </w:r>
      <w:r w:rsidR="00133E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20B0" w:rsidRDefault="00133E30" w:rsidP="00DB6D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</w:rPr>
        <w:t>В целях устранения возможности возникновения конфликта интересов</w:t>
      </w:r>
      <w:r w:rsidR="005B6E29" w:rsidRPr="005B6E29">
        <w:rPr>
          <w:rFonts w:ascii="Times New Roman" w:hAnsi="Times New Roman" w:cs="Times New Roman"/>
          <w:sz w:val="28"/>
          <w:szCs w:val="28"/>
        </w:rPr>
        <w:t xml:space="preserve"> Комиссия р</w:t>
      </w:r>
      <w:r w:rsidR="005B6E29" w:rsidRPr="005B6E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екомендовала управляющему отделением Петровой Т.В. </w:t>
      </w:r>
      <w:r w:rsidR="005B6E29" w:rsidRPr="005B6E29">
        <w:rPr>
          <w:rFonts w:ascii="Times New Roman" w:hAnsi="Times New Roman" w:cs="Times New Roman"/>
          <w:sz w:val="28"/>
          <w:szCs w:val="28"/>
        </w:rPr>
        <w:t xml:space="preserve">принять меры по устранению причин и условий, способствующих </w:t>
      </w:r>
      <w:r w:rsidR="005B6E29">
        <w:rPr>
          <w:rFonts w:ascii="Times New Roman" w:hAnsi="Times New Roman" w:cs="Times New Roman"/>
          <w:sz w:val="28"/>
          <w:szCs w:val="28"/>
        </w:rPr>
        <w:t xml:space="preserve">его </w:t>
      </w:r>
      <w:r w:rsidR="005B6E29" w:rsidRPr="005B6E29">
        <w:rPr>
          <w:rFonts w:ascii="Times New Roman" w:hAnsi="Times New Roman" w:cs="Times New Roman"/>
          <w:sz w:val="28"/>
          <w:szCs w:val="28"/>
        </w:rPr>
        <w:t>в</w:t>
      </w:r>
      <w:r w:rsidR="005B6E29">
        <w:rPr>
          <w:rFonts w:ascii="Times New Roman" w:hAnsi="Times New Roman" w:cs="Times New Roman"/>
          <w:sz w:val="28"/>
          <w:szCs w:val="28"/>
        </w:rPr>
        <w:t>озникновению</w:t>
      </w:r>
      <w:r w:rsidR="005B6E29" w:rsidRPr="005B6E29">
        <w:rPr>
          <w:rFonts w:ascii="Times New Roman" w:hAnsi="Times New Roman" w:cs="Times New Roman"/>
          <w:sz w:val="28"/>
          <w:szCs w:val="28"/>
        </w:rPr>
        <w:t>, а именно</w:t>
      </w:r>
      <w:r w:rsidR="001020B0">
        <w:rPr>
          <w:rFonts w:ascii="Times New Roman" w:hAnsi="Times New Roman" w:cs="Times New Roman"/>
          <w:sz w:val="28"/>
          <w:szCs w:val="28"/>
        </w:rPr>
        <w:t xml:space="preserve">: </w:t>
      </w:r>
      <w:r w:rsidR="001020B0" w:rsidRPr="001020B0">
        <w:rPr>
          <w:rFonts w:ascii="Times New Roman" w:hAnsi="Times New Roman" w:cs="Times New Roman"/>
          <w:sz w:val="28"/>
          <w:szCs w:val="28"/>
        </w:rPr>
        <w:t xml:space="preserve">исключить возможность участия </w:t>
      </w:r>
      <w:r w:rsidR="001020B0">
        <w:rPr>
          <w:rFonts w:ascii="Times New Roman" w:hAnsi="Times New Roman" w:cs="Times New Roman"/>
          <w:sz w:val="28"/>
          <w:szCs w:val="28"/>
        </w:rPr>
        <w:t>работника</w:t>
      </w:r>
      <w:r w:rsidR="001020B0" w:rsidRPr="001020B0">
        <w:rPr>
          <w:rFonts w:ascii="Times New Roman" w:hAnsi="Times New Roman" w:cs="Times New Roman"/>
          <w:sz w:val="28"/>
          <w:szCs w:val="28"/>
        </w:rPr>
        <w:t xml:space="preserve"> </w:t>
      </w:r>
      <w:r w:rsidR="003D1767">
        <w:rPr>
          <w:rFonts w:ascii="Times New Roman" w:hAnsi="Times New Roman" w:cs="Times New Roman"/>
          <w:sz w:val="28"/>
          <w:szCs w:val="28"/>
        </w:rPr>
        <w:t xml:space="preserve">в </w:t>
      </w:r>
      <w:r w:rsidR="00F92726">
        <w:rPr>
          <w:rFonts w:ascii="Times New Roman" w:hAnsi="Times New Roman" w:cs="Times New Roman"/>
          <w:sz w:val="28"/>
          <w:szCs w:val="28"/>
        </w:rPr>
        <w:t xml:space="preserve">осуществлении внутреннего </w:t>
      </w:r>
      <w:bookmarkStart w:id="0" w:name="_GoBack"/>
      <w:bookmarkEnd w:id="0"/>
      <w:r w:rsidR="00F92726">
        <w:rPr>
          <w:rFonts w:ascii="Times New Roman" w:hAnsi="Times New Roman" w:cs="Times New Roman"/>
          <w:sz w:val="28"/>
          <w:szCs w:val="28"/>
        </w:rPr>
        <w:t>контроля деятельности филиала регионального отделения Фонда, в котором он работает, по предоставлению соответствующей</w:t>
      </w:r>
      <w:r w:rsidR="003D1767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 w:rsidR="00F92726">
        <w:rPr>
          <w:rFonts w:ascii="Times New Roman" w:hAnsi="Times New Roman" w:cs="Times New Roman"/>
          <w:sz w:val="28"/>
          <w:szCs w:val="28"/>
        </w:rPr>
        <w:t xml:space="preserve">, </w:t>
      </w:r>
      <w:r w:rsidR="003D1767">
        <w:rPr>
          <w:rFonts w:ascii="Times New Roman" w:hAnsi="Times New Roman" w:cs="Times New Roman"/>
          <w:sz w:val="28"/>
          <w:szCs w:val="28"/>
        </w:rPr>
        <w:t xml:space="preserve">в том случае, если </w:t>
      </w:r>
      <w:r w:rsidR="00F92726">
        <w:rPr>
          <w:rFonts w:ascii="Times New Roman" w:hAnsi="Times New Roman" w:cs="Times New Roman"/>
          <w:sz w:val="28"/>
          <w:szCs w:val="28"/>
        </w:rPr>
        <w:t>его родственник</w:t>
      </w:r>
      <w:r w:rsidR="00AD12FA">
        <w:rPr>
          <w:rFonts w:ascii="Times New Roman" w:hAnsi="Times New Roman" w:cs="Times New Roman"/>
          <w:sz w:val="28"/>
          <w:szCs w:val="28"/>
        </w:rPr>
        <w:t xml:space="preserve"> </w:t>
      </w:r>
      <w:r w:rsidR="003D1767">
        <w:rPr>
          <w:rFonts w:ascii="Times New Roman" w:hAnsi="Times New Roman" w:cs="Times New Roman"/>
          <w:sz w:val="28"/>
          <w:szCs w:val="28"/>
        </w:rPr>
        <w:t xml:space="preserve">обратится в </w:t>
      </w:r>
      <w:r w:rsidR="00F92726">
        <w:rPr>
          <w:rFonts w:ascii="Times New Roman" w:hAnsi="Times New Roman" w:cs="Times New Roman"/>
          <w:sz w:val="28"/>
          <w:szCs w:val="28"/>
        </w:rPr>
        <w:t>филиал</w:t>
      </w:r>
      <w:r w:rsidR="003D1767">
        <w:rPr>
          <w:rFonts w:ascii="Times New Roman" w:hAnsi="Times New Roman" w:cs="Times New Roman"/>
          <w:sz w:val="28"/>
          <w:szCs w:val="28"/>
        </w:rPr>
        <w:t xml:space="preserve"> за её получением</w:t>
      </w:r>
      <w:r w:rsidR="001020B0" w:rsidRPr="00DB6D0C">
        <w:rPr>
          <w:rFonts w:ascii="Times New Roman" w:hAnsi="Times New Roman" w:cs="Times New Roman"/>
          <w:sz w:val="28"/>
          <w:szCs w:val="28"/>
        </w:rPr>
        <w:t>.</w:t>
      </w:r>
    </w:p>
    <w:p w:rsidR="003D1767" w:rsidRDefault="003D1767" w:rsidP="00DB6D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втором из рассмотренных Комиссией случаев было признано, что работник не соблюдал требования по предотвращению и урегулированию конфликта интересов, уведомил работодателя о личной заинтересованности, которая может привести к конфликту интересов несвоевременно, после того, как его личная заинтересованность привела к конфликту интересов. Комиссией рекомендовано управляющему отделением привлечь данного работника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дисциплинарной ответственности.</w:t>
      </w:r>
    </w:p>
    <w:p w:rsidR="003D1767" w:rsidRDefault="003D1767" w:rsidP="00DB6D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уведомления третьего работника было комиссией отложено до окончания проверки соблюдения им требований о предотвращении и урегулировании конфликта интересов.</w:t>
      </w:r>
    </w:p>
    <w:p w:rsidR="003D1767" w:rsidRPr="00DB6D0C" w:rsidRDefault="003D1767" w:rsidP="00DB6D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Комиссией было рассмотрено уведомление управляющего отделением о выполнении рекомендаций Комиссии,  </w:t>
      </w:r>
      <w:r w:rsidR="00AD12FA">
        <w:rPr>
          <w:rFonts w:ascii="Times New Roman" w:hAnsi="Times New Roman" w:cs="Times New Roman"/>
          <w:sz w:val="28"/>
          <w:szCs w:val="28"/>
        </w:rPr>
        <w:t>данных ему по результатам предыдущего заседания, состоявшегося 26 июня 2019 г.</w:t>
      </w:r>
    </w:p>
    <w:p w:rsidR="005B6E29" w:rsidRPr="005B6E29" w:rsidRDefault="005B6E29" w:rsidP="005B6E29">
      <w:pPr>
        <w:autoSpaceDE w:val="0"/>
        <w:autoSpaceDN w:val="0"/>
        <w:adjustRightInd w:val="0"/>
        <w:ind w:firstLine="708"/>
        <w:jc w:val="both"/>
        <w:rPr>
          <w:ins w:id="1" w:author="Mescheryakova_ES" w:date="2017-09-15T17:17:00Z"/>
          <w:rFonts w:ascii="Times New Roman" w:hAnsi="Times New Roman" w:cs="Times New Roman"/>
          <w:sz w:val="28"/>
          <w:szCs w:val="28"/>
        </w:rPr>
      </w:pPr>
    </w:p>
    <w:p w:rsidR="00C76B68" w:rsidRPr="00DD5968" w:rsidRDefault="00C76B68" w:rsidP="00F66BB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76B68" w:rsidRPr="00DD5968" w:rsidSect="00B13C3C">
      <w:pgSz w:w="16838" w:h="11906" w:orient="landscape" w:code="9"/>
      <w:pgMar w:top="1135" w:right="1134" w:bottom="709" w:left="1134" w:header="709" w:footer="709" w:gutter="0"/>
      <w:cols w:space="1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3D2"/>
    <w:multiLevelType w:val="multilevel"/>
    <w:tmpl w:val="14C0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F27389"/>
    <w:multiLevelType w:val="hybridMultilevel"/>
    <w:tmpl w:val="897E2646"/>
    <w:lvl w:ilvl="0" w:tplc="539E5D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C76BBA"/>
    <w:multiLevelType w:val="hybridMultilevel"/>
    <w:tmpl w:val="D46E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56A4A"/>
    <w:multiLevelType w:val="multilevel"/>
    <w:tmpl w:val="E9E4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01"/>
    <w:rsid w:val="000E2D54"/>
    <w:rsid w:val="000E535E"/>
    <w:rsid w:val="001020B0"/>
    <w:rsid w:val="00131101"/>
    <w:rsid w:val="00133E30"/>
    <w:rsid w:val="001B30B3"/>
    <w:rsid w:val="0021271C"/>
    <w:rsid w:val="00246EB2"/>
    <w:rsid w:val="00306049"/>
    <w:rsid w:val="0031604D"/>
    <w:rsid w:val="00341BB3"/>
    <w:rsid w:val="00345606"/>
    <w:rsid w:val="003461AC"/>
    <w:rsid w:val="0036242C"/>
    <w:rsid w:val="003757C2"/>
    <w:rsid w:val="003D1767"/>
    <w:rsid w:val="004359C8"/>
    <w:rsid w:val="00482C83"/>
    <w:rsid w:val="004C24D6"/>
    <w:rsid w:val="004E47FC"/>
    <w:rsid w:val="004E792B"/>
    <w:rsid w:val="00567309"/>
    <w:rsid w:val="00597ABE"/>
    <w:rsid w:val="005B6E29"/>
    <w:rsid w:val="00600DAA"/>
    <w:rsid w:val="006848EA"/>
    <w:rsid w:val="00687FD3"/>
    <w:rsid w:val="006E113F"/>
    <w:rsid w:val="00751D0C"/>
    <w:rsid w:val="007953D7"/>
    <w:rsid w:val="00853B22"/>
    <w:rsid w:val="008E2EFB"/>
    <w:rsid w:val="008F72C9"/>
    <w:rsid w:val="00910943"/>
    <w:rsid w:val="009E070C"/>
    <w:rsid w:val="00AA5299"/>
    <w:rsid w:val="00AB4D2D"/>
    <w:rsid w:val="00AC1CFF"/>
    <w:rsid w:val="00AD12FA"/>
    <w:rsid w:val="00B13C3C"/>
    <w:rsid w:val="00B16E61"/>
    <w:rsid w:val="00B47AAD"/>
    <w:rsid w:val="00C76B68"/>
    <w:rsid w:val="00CA713D"/>
    <w:rsid w:val="00D758CB"/>
    <w:rsid w:val="00DB6D0C"/>
    <w:rsid w:val="00DD5968"/>
    <w:rsid w:val="00DD7524"/>
    <w:rsid w:val="00DE0462"/>
    <w:rsid w:val="00E17B24"/>
    <w:rsid w:val="00E34DE5"/>
    <w:rsid w:val="00EE20E1"/>
    <w:rsid w:val="00EF34DF"/>
    <w:rsid w:val="00F4191E"/>
    <w:rsid w:val="00F546BD"/>
    <w:rsid w:val="00F61F11"/>
    <w:rsid w:val="00F66BB6"/>
    <w:rsid w:val="00F84EB6"/>
    <w:rsid w:val="00F9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C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61F1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13C3C"/>
    <w:pPr>
      <w:ind w:left="720"/>
      <w:contextualSpacing/>
    </w:pPr>
    <w:rPr>
      <w:rFonts w:ascii="Times New Roman" w:hAnsi="Times New Roman"/>
      <w:color w:val="000000" w:themeColor="text1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2C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82C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C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61F1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13C3C"/>
    <w:pPr>
      <w:ind w:left="720"/>
      <w:contextualSpacing/>
    </w:pPr>
    <w:rPr>
      <w:rFonts w:ascii="Times New Roman" w:hAnsi="Times New Roman"/>
      <w:color w:val="000000" w:themeColor="text1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2C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82C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0210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4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6993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Г.А.</dc:creator>
  <cp:keywords/>
  <dc:description/>
  <cp:lastModifiedBy>Киричкова Гульнара Алибековна</cp:lastModifiedBy>
  <cp:revision>56</cp:revision>
  <cp:lastPrinted>2016-08-26T08:38:00Z</cp:lastPrinted>
  <dcterms:created xsi:type="dcterms:W3CDTF">2014-10-14T09:17:00Z</dcterms:created>
  <dcterms:modified xsi:type="dcterms:W3CDTF">2019-11-06T07:58:00Z</dcterms:modified>
</cp:coreProperties>
</file>