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D06D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102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октя</w:t>
      </w:r>
      <w:r w:rsidR="00102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</w:t>
      </w:r>
      <w:r w:rsidR="003D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D17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D06D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3D17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октября 2019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133E30" w:rsidRDefault="003D1767" w:rsidP="00133E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</w:t>
      </w:r>
      <w:r w:rsidR="00D0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заседания послужило поступивше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 работник</w:t>
      </w:r>
      <w:r w:rsidR="00D0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271C">
        <w:rPr>
          <w:rFonts w:ascii="Times New Roman" w:hAnsi="Times New Roman" w:cs="Times New Roman"/>
          <w:sz w:val="28"/>
          <w:szCs w:val="28"/>
        </w:rPr>
        <w:t xml:space="preserve"> </w:t>
      </w:r>
      <w:r w:rsidR="006848EA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5610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1C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</w:t>
      </w:r>
      <w:r w:rsidR="00D06DBA">
        <w:rPr>
          <w:rFonts w:ascii="Times New Roman" w:hAnsi="Times New Roman" w:cs="Times New Roman"/>
          <w:sz w:val="28"/>
          <w:szCs w:val="28"/>
        </w:rPr>
        <w:t xml:space="preserve"> </w:t>
      </w:r>
      <w:r w:rsidR="0021271C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AD12FA">
        <w:rPr>
          <w:rFonts w:ascii="Times New Roman" w:hAnsi="Times New Roman" w:cs="Times New Roman"/>
          <w:sz w:val="28"/>
          <w:szCs w:val="28"/>
        </w:rPr>
        <w:t>,</w:t>
      </w:r>
      <w:r w:rsidR="00DB6D0C">
        <w:rPr>
          <w:rFonts w:ascii="Times New Roman" w:hAnsi="Times New Roman" w:cs="Times New Roman"/>
          <w:sz w:val="28"/>
          <w:szCs w:val="28"/>
        </w:rPr>
        <w:t xml:space="preserve"> </w:t>
      </w:r>
      <w:r w:rsidR="00D06DBA">
        <w:rPr>
          <w:rFonts w:ascii="Times New Roman" w:hAnsi="Times New Roman" w:cs="Times New Roman"/>
          <w:sz w:val="28"/>
          <w:szCs w:val="28"/>
        </w:rPr>
        <w:t xml:space="preserve"> </w:t>
      </w:r>
      <w:r w:rsidR="00DB6D0C">
        <w:rPr>
          <w:rFonts w:ascii="Times New Roman" w:hAnsi="Times New Roman" w:cs="Times New Roman"/>
          <w:sz w:val="28"/>
          <w:szCs w:val="28"/>
        </w:rPr>
        <w:t xml:space="preserve">и связанной с тем, что </w:t>
      </w:r>
      <w:r w:rsidR="00096AF8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работник осуществлял свои полномочия в отношении </w:t>
      </w:r>
      <w:r w:rsidR="00D06DBA">
        <w:rPr>
          <w:rFonts w:ascii="Times New Roman" w:hAnsi="Times New Roman" w:cs="Times New Roman"/>
          <w:sz w:val="28"/>
          <w:szCs w:val="28"/>
        </w:rPr>
        <w:t>страхователя – организации, руководителем которой является его р</w:t>
      </w:r>
      <w:r>
        <w:rPr>
          <w:rFonts w:ascii="Times New Roman" w:hAnsi="Times New Roman" w:cs="Times New Roman"/>
          <w:sz w:val="28"/>
          <w:szCs w:val="28"/>
        </w:rPr>
        <w:t>одственник</w:t>
      </w:r>
      <w:r w:rsidR="005610E5">
        <w:rPr>
          <w:rFonts w:ascii="Times New Roman" w:hAnsi="Times New Roman" w:cs="Times New Roman"/>
          <w:sz w:val="28"/>
          <w:szCs w:val="28"/>
        </w:rPr>
        <w:t xml:space="preserve">, </w:t>
      </w:r>
      <w:r w:rsidR="00096AF8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5610E5">
        <w:rPr>
          <w:rFonts w:ascii="Times New Roman" w:hAnsi="Times New Roman" w:cs="Times New Roman"/>
          <w:sz w:val="28"/>
          <w:szCs w:val="28"/>
        </w:rPr>
        <w:t>также материалы проверки соблюдения им требований о предотвращении и урегулировании конфликта интересов</w:t>
      </w:r>
      <w:r w:rsidR="00133E30">
        <w:rPr>
          <w:rFonts w:ascii="Times New Roman" w:hAnsi="Times New Roman" w:cs="Times New Roman"/>
          <w:sz w:val="28"/>
          <w:szCs w:val="28"/>
        </w:rPr>
        <w:t>.</w:t>
      </w:r>
    </w:p>
    <w:p w:rsidR="00D06DBA" w:rsidRDefault="00D06DBA" w:rsidP="00133E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данного вопроса было перенесено с предыдущего заседания Комиссии, состоявшегося 22 октября 2019 г.</w:t>
      </w:r>
    </w:p>
    <w:p w:rsidR="00D06DBA" w:rsidRDefault="0021271C" w:rsidP="00D06D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 признала, что </w:t>
      </w:r>
      <w:r w:rsidR="003D1767">
        <w:rPr>
          <w:rFonts w:ascii="Times New Roman" w:hAnsi="Times New Roman" w:cs="Times New Roman"/>
          <w:sz w:val="28"/>
          <w:szCs w:val="28"/>
        </w:rPr>
        <w:t>работник не соблюдал требования по предотвращению и урегулированию конфликта интересов, уведомил работодателя о личной заинтересованности, которая может привести к конфликту интересов</w:t>
      </w:r>
      <w:r w:rsidR="00D06DBA">
        <w:rPr>
          <w:rFonts w:ascii="Times New Roman" w:hAnsi="Times New Roman" w:cs="Times New Roman"/>
          <w:sz w:val="28"/>
          <w:szCs w:val="28"/>
        </w:rPr>
        <w:t>,</w:t>
      </w:r>
      <w:r w:rsidR="003D1767">
        <w:rPr>
          <w:rFonts w:ascii="Times New Roman" w:hAnsi="Times New Roman" w:cs="Times New Roman"/>
          <w:sz w:val="28"/>
          <w:szCs w:val="28"/>
        </w:rPr>
        <w:t xml:space="preserve"> несвоевременно, после того, как его личная заинтересованность привела к </w:t>
      </w:r>
      <w:r w:rsidR="00D06DBA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="003D1767">
        <w:rPr>
          <w:rFonts w:ascii="Times New Roman" w:hAnsi="Times New Roman" w:cs="Times New Roman"/>
          <w:sz w:val="28"/>
          <w:szCs w:val="28"/>
        </w:rPr>
        <w:t>конфликт</w:t>
      </w:r>
      <w:r w:rsidR="00CD0A4E">
        <w:rPr>
          <w:rFonts w:ascii="Times New Roman" w:hAnsi="Times New Roman" w:cs="Times New Roman"/>
          <w:sz w:val="28"/>
          <w:szCs w:val="28"/>
        </w:rPr>
        <w:t>а</w:t>
      </w:r>
      <w:r w:rsidR="003D1767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5B6E29" w:rsidRPr="005B6E29" w:rsidRDefault="003D1767" w:rsidP="005610E5">
      <w:pPr>
        <w:autoSpaceDE w:val="0"/>
        <w:autoSpaceDN w:val="0"/>
        <w:adjustRightInd w:val="0"/>
        <w:ind w:firstLine="708"/>
        <w:jc w:val="both"/>
        <w:rPr>
          <w:ins w:id="1" w:author="Mescheryakova_ES" w:date="2017-09-15T17:1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рекомендовано управляющему отделением привлечь данного работника к дисциплинарной отв</w:t>
      </w:r>
      <w:r w:rsidR="00D06DBA">
        <w:rPr>
          <w:rFonts w:ascii="Times New Roman" w:hAnsi="Times New Roman" w:cs="Times New Roman"/>
          <w:sz w:val="28"/>
          <w:szCs w:val="28"/>
        </w:rPr>
        <w:t>етственности и принять меры для устранения причин и условий, способствующих возникновению конфликта интересов, а именно: исключить участие работника в осуществлении полн</w:t>
      </w:r>
      <w:r w:rsidR="005610E5">
        <w:rPr>
          <w:rFonts w:ascii="Times New Roman" w:hAnsi="Times New Roman" w:cs="Times New Roman"/>
          <w:sz w:val="28"/>
          <w:szCs w:val="28"/>
        </w:rPr>
        <w:t xml:space="preserve">омочий в отношении организации, </w:t>
      </w:r>
      <w:r w:rsidR="00D06DBA">
        <w:rPr>
          <w:rFonts w:ascii="Times New Roman" w:hAnsi="Times New Roman" w:cs="Times New Roman"/>
          <w:sz w:val="28"/>
          <w:szCs w:val="28"/>
        </w:rPr>
        <w:t>руководителем которой является его родственник.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96AF8"/>
    <w:rsid w:val="000E2D54"/>
    <w:rsid w:val="000E535E"/>
    <w:rsid w:val="001020B0"/>
    <w:rsid w:val="00131101"/>
    <w:rsid w:val="00133E30"/>
    <w:rsid w:val="001B30B3"/>
    <w:rsid w:val="0021271C"/>
    <w:rsid w:val="00246EB2"/>
    <w:rsid w:val="00306049"/>
    <w:rsid w:val="0031604D"/>
    <w:rsid w:val="00341BB3"/>
    <w:rsid w:val="00345606"/>
    <w:rsid w:val="003461AC"/>
    <w:rsid w:val="0036242C"/>
    <w:rsid w:val="003757C2"/>
    <w:rsid w:val="003D1767"/>
    <w:rsid w:val="004359C8"/>
    <w:rsid w:val="00482C83"/>
    <w:rsid w:val="004C24D6"/>
    <w:rsid w:val="004E47FC"/>
    <w:rsid w:val="004E792B"/>
    <w:rsid w:val="005610E5"/>
    <w:rsid w:val="00567309"/>
    <w:rsid w:val="00597ABE"/>
    <w:rsid w:val="005B6E29"/>
    <w:rsid w:val="00600DAA"/>
    <w:rsid w:val="006848E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AD12FA"/>
    <w:rsid w:val="00B13C3C"/>
    <w:rsid w:val="00B47AAD"/>
    <w:rsid w:val="00C76B68"/>
    <w:rsid w:val="00CA713D"/>
    <w:rsid w:val="00CD0A4E"/>
    <w:rsid w:val="00D06DBA"/>
    <w:rsid w:val="00D758CB"/>
    <w:rsid w:val="00DB6D0C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57</cp:revision>
  <cp:lastPrinted>2019-11-06T04:40:00Z</cp:lastPrinted>
  <dcterms:created xsi:type="dcterms:W3CDTF">2014-10-14T09:17:00Z</dcterms:created>
  <dcterms:modified xsi:type="dcterms:W3CDTF">2019-11-06T07:59:00Z</dcterms:modified>
</cp:coreProperties>
</file>